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Состав документов для проведения </w:t>
      </w:r>
      <w:proofErr w:type="gramStart"/>
      <w:r w:rsidRPr="00C8092B">
        <w:rPr>
          <w:rFonts w:ascii="Times New Roman" w:hAnsi="Times New Roman" w:cs="Times New Roman"/>
          <w:sz w:val="28"/>
          <w:szCs w:val="28"/>
        </w:rPr>
        <w:t>повторной</w:t>
      </w:r>
      <w:proofErr w:type="gramEnd"/>
      <w:r w:rsidRPr="00C8092B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 на строительство, реконструкцию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в части проверки достоверности определения сметной стоимости </w:t>
      </w:r>
      <w:ins w:id="0" w:author="Юлия Филатова" w:date="2021-09-15T15:59:00Z">
        <w:r>
          <w:rPr>
            <w:rStyle w:val="ac"/>
            <w:rFonts w:ascii="Times New Roman" w:hAnsi="Times New Roman" w:cs="Times New Roman"/>
            <w:sz w:val="28"/>
            <w:szCs w:val="28"/>
          </w:rPr>
          <w:endnoteReference w:id="1"/>
        </w:r>
      </w:ins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1. Заявление о проведении государственной экспертизы, в котором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указывается информация в соответствии с подпунктом «а» пункта 13 Положения о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8092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8092B">
        <w:rPr>
          <w:rFonts w:ascii="Times New Roman" w:hAnsi="Times New Roman" w:cs="Times New Roman"/>
          <w:sz w:val="28"/>
          <w:szCs w:val="28"/>
        </w:rPr>
        <w:t xml:space="preserve"> организации и прове</w:t>
      </w:r>
      <w:bookmarkStart w:id="2" w:name="_GoBack"/>
      <w:bookmarkEnd w:id="2"/>
      <w:r w:rsidRPr="00C8092B">
        <w:rPr>
          <w:rFonts w:ascii="Times New Roman" w:hAnsi="Times New Roman" w:cs="Times New Roman"/>
          <w:sz w:val="28"/>
          <w:szCs w:val="28"/>
        </w:rPr>
        <w:t xml:space="preserve">дения государственной экспертизы проектной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документации и результатов инженерных изысканий, </w:t>
      </w:r>
      <w:proofErr w:type="gramStart"/>
      <w:r w:rsidRPr="00C8092B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C8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5 марта 2007 г № 145.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2. Раздел проектной документации «Смета на строительство объектов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капитального строительства», либо «Смета на строительство» в отношении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линейных объектов капитального строительства. Сметная документация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>предоставляется без изменения объемов работ, конструктивных, организационно-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технологических и других решений, предусмотренных </w:t>
      </w:r>
      <w:proofErr w:type="gramStart"/>
      <w:r w:rsidRPr="00C8092B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C8092B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результатам первичной проверки проектной документацией. При предоставлении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такой сметной документации не требуется ее пересчет в соответствии с пунктами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20(1) и 45(12) Положения о порядке организации и проведения государственной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 и результатов инженерных изысканий,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Федерации от 5 марта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2007 г № 145. Предоставление сметной документации для проведения повторной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государственной экспертизы проектной документации в части проверки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достоверности определения сметной стоимости осуществляется в </w:t>
      </w:r>
      <w:proofErr w:type="gramStart"/>
      <w:r w:rsidRPr="00C8092B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C8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формате документов, использованном при первичном предоставлении </w:t>
      </w:r>
      <w:proofErr w:type="gramStart"/>
      <w:r w:rsidRPr="00C8092B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C8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документации. В случае если проектная документация содержит сведения,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составляющие государственную тайну, документы, необходимые для проведения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государственной экспертизы проектной документации, представляются </w:t>
      </w:r>
      <w:proofErr w:type="gramStart"/>
      <w:r w:rsidRPr="00C809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8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бумажном и (или) электронном </w:t>
      </w:r>
      <w:proofErr w:type="gramStart"/>
      <w:r w:rsidRPr="00C8092B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C8092B">
        <w:rPr>
          <w:rFonts w:ascii="Times New Roman" w:hAnsi="Times New Roman" w:cs="Times New Roman"/>
          <w:sz w:val="28"/>
          <w:szCs w:val="28"/>
        </w:rPr>
        <w:t xml:space="preserve"> с соблюдением требований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защите государственной тайны.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3. Справка, подписанная заказчиком, подтверждающая, что </w:t>
      </w:r>
      <w:proofErr w:type="gramStart"/>
      <w:r w:rsidRPr="00C8092B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C80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объемы работ, конструктивные, организационно-технологические и другие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lastRenderedPageBreak/>
        <w:t xml:space="preserve">решения, предусмотренные утвержденной по результатам первичной проверки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проектной документацией, использованной при определении начальной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максимальной цены контракта, не изменялись.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4. Ведомости объемов работ, учтенных в сметных расчетах;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5. Задание на проектирование.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6. Положительное заключение государственной экспертизы проектной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документации в части проверки достоверности определения сметной стоимости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C8092B">
        <w:rPr>
          <w:rFonts w:ascii="Times New Roman" w:hAnsi="Times New Roman" w:cs="Times New Roman"/>
          <w:sz w:val="28"/>
          <w:szCs w:val="28"/>
        </w:rPr>
        <w:t>полученное</w:t>
      </w:r>
      <w:proofErr w:type="gramEnd"/>
      <w:r w:rsidRPr="00C8092B">
        <w:rPr>
          <w:rFonts w:ascii="Times New Roman" w:hAnsi="Times New Roman" w:cs="Times New Roman"/>
          <w:sz w:val="28"/>
          <w:szCs w:val="28"/>
        </w:rPr>
        <w:t xml:space="preserve"> заказчиком по объекту.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8092B">
        <w:rPr>
          <w:rFonts w:ascii="Times New Roman" w:hAnsi="Times New Roman" w:cs="Times New Roman"/>
          <w:sz w:val="28"/>
          <w:szCs w:val="28"/>
        </w:rPr>
        <w:t xml:space="preserve">Документы, предусмотренные в подпунктами «ж(1)», «и» - «н», «о» и «п» </w:t>
      </w:r>
      <w:proofErr w:type="gramEnd"/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пункта 13 Положения о порядке организации и проведения государственной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 и результатов инженерных изысканий, </w:t>
      </w:r>
    </w:p>
    <w:p w:rsidR="00C8092B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Федерации от 5 марта </w:t>
      </w:r>
    </w:p>
    <w:p w:rsidR="00FB7F45" w:rsidRPr="00C8092B" w:rsidRDefault="00C8092B" w:rsidP="00C80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92B">
        <w:rPr>
          <w:rFonts w:ascii="Times New Roman" w:hAnsi="Times New Roman" w:cs="Times New Roman"/>
          <w:sz w:val="28"/>
          <w:szCs w:val="28"/>
        </w:rPr>
        <w:t>2007 г № 145.</w:t>
      </w:r>
    </w:p>
    <w:sectPr w:rsidR="00FB7F45" w:rsidRPr="00C8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2B" w:rsidRDefault="00C8092B" w:rsidP="00C8092B">
      <w:pPr>
        <w:spacing w:after="0" w:line="240" w:lineRule="auto"/>
      </w:pPr>
      <w:r>
        <w:separator/>
      </w:r>
    </w:p>
  </w:endnote>
  <w:endnote w:type="continuationSeparator" w:id="0">
    <w:p w:rsidR="00C8092B" w:rsidRDefault="00C8092B" w:rsidP="00C8092B">
      <w:pPr>
        <w:spacing w:after="0" w:line="240" w:lineRule="auto"/>
      </w:pPr>
      <w:r>
        <w:continuationSeparator/>
      </w:r>
    </w:p>
  </w:endnote>
  <w:endnote w:id="1">
    <w:p w:rsidR="00C8092B" w:rsidRDefault="00C8092B">
      <w:pPr>
        <w:pStyle w:val="aa"/>
      </w:pPr>
      <w:ins w:id="1" w:author="Юлия Филатова" w:date="2021-09-15T15:59:00Z">
        <w:r>
          <w:rPr>
            <w:rStyle w:val="ac"/>
          </w:rPr>
          <w:endnoteRef/>
        </w:r>
        <w:r>
          <w:t xml:space="preserve">  Перечень документов не является исчерпывающим и может быть изменен или дополнен</w:t>
        </w:r>
      </w:ins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2B" w:rsidRDefault="00C8092B" w:rsidP="00C8092B">
      <w:pPr>
        <w:spacing w:after="0" w:line="240" w:lineRule="auto"/>
      </w:pPr>
      <w:r>
        <w:separator/>
      </w:r>
    </w:p>
  </w:footnote>
  <w:footnote w:type="continuationSeparator" w:id="0">
    <w:p w:rsidR="00C8092B" w:rsidRDefault="00C8092B" w:rsidP="00C80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B"/>
    <w:rsid w:val="00C8092B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09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09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09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09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09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92B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C8092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8092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8092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8092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8092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809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09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09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09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09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09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92B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C8092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8092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8092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8092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8092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809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85EE-9DD5-4850-9111-9EAA0E74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Филатова</dc:creator>
  <cp:lastModifiedBy>Юлия Филатова</cp:lastModifiedBy>
  <cp:revision>1</cp:revision>
  <dcterms:created xsi:type="dcterms:W3CDTF">2021-09-15T11:54:00Z</dcterms:created>
  <dcterms:modified xsi:type="dcterms:W3CDTF">2021-09-15T13:04:00Z</dcterms:modified>
</cp:coreProperties>
</file>